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73" w:rsidRPr="00E25728" w:rsidRDefault="00773673" w:rsidP="00BB3277">
      <w:pPr>
        <w:jc w:val="center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 w:rsidRPr="00887E68">
        <w:rPr>
          <w:rFonts w:ascii="Arial" w:hAnsi="Arial" w:cs="Arial"/>
          <w:b/>
          <w:sz w:val="24"/>
          <w:szCs w:val="24"/>
        </w:rPr>
        <w:t xml:space="preserve">ALLEGATO  A   – </w:t>
      </w:r>
      <w:r w:rsidRPr="003D3B63">
        <w:rPr>
          <w:rFonts w:ascii="Arial" w:hAnsi="Arial" w:cs="Arial"/>
          <w:b/>
          <w:sz w:val="24"/>
          <w:szCs w:val="24"/>
        </w:rPr>
        <w:t>Manifestazione di interesse per servizio di consulenza amministrativa, contabile e fiscale.</w:t>
      </w:r>
    </w:p>
    <w:p w:rsidR="00773673" w:rsidRPr="00887E68" w:rsidRDefault="00773673" w:rsidP="00773673">
      <w:pPr>
        <w:jc w:val="center"/>
        <w:rPr>
          <w:rFonts w:ascii="Arial" w:hAnsi="Arial" w:cs="Arial"/>
          <w:b/>
          <w:sz w:val="24"/>
          <w:szCs w:val="24"/>
        </w:rPr>
      </w:pPr>
    </w:p>
    <w:p w:rsidR="00773673" w:rsidRPr="00887E68" w:rsidRDefault="00773673" w:rsidP="00BB3277">
      <w:pPr>
        <w:jc w:val="right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esente bollo, ex art. 37 del D.P.R. 445/2000</w:t>
      </w:r>
    </w:p>
    <w:p w:rsidR="00773673" w:rsidRPr="00DE7A62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E7A62">
        <w:rPr>
          <w:rFonts w:ascii="Arial" w:hAnsi="Arial" w:cs="Arial"/>
          <w:i/>
          <w:sz w:val="24"/>
          <w:szCs w:val="24"/>
          <w:u w:val="single"/>
        </w:rPr>
        <w:t>Professionista singolo: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Il sottoscritto (cognome e nome) __________________</w:t>
      </w:r>
      <w:r>
        <w:rPr>
          <w:rFonts w:ascii="Arial" w:hAnsi="Arial" w:cs="Arial"/>
          <w:sz w:val="24"/>
          <w:szCs w:val="24"/>
        </w:rPr>
        <w:t>______</w:t>
      </w:r>
      <w:r w:rsidRPr="00887E68">
        <w:rPr>
          <w:rFonts w:ascii="Arial" w:hAnsi="Arial" w:cs="Arial"/>
          <w:sz w:val="24"/>
          <w:szCs w:val="24"/>
        </w:rPr>
        <w:t>____nato a _______</w:t>
      </w:r>
      <w:r>
        <w:rPr>
          <w:rFonts w:ascii="Arial" w:hAnsi="Arial" w:cs="Arial"/>
          <w:sz w:val="24"/>
          <w:szCs w:val="24"/>
        </w:rPr>
        <w:t>___</w:t>
      </w:r>
      <w:r w:rsidRPr="00887E6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="00F17687">
        <w:rPr>
          <w:rFonts w:ascii="Arial" w:hAnsi="Arial" w:cs="Arial"/>
          <w:sz w:val="24"/>
          <w:szCs w:val="24"/>
        </w:rPr>
        <w:t>_</w:t>
      </w:r>
    </w:p>
    <w:p w:rsidR="00F17687" w:rsidRDefault="00F17687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Il_________________e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73673" w:rsidRPr="00887E68">
        <w:rPr>
          <w:rFonts w:ascii="Arial" w:hAnsi="Arial" w:cs="Arial"/>
          <w:sz w:val="24"/>
          <w:szCs w:val="24"/>
        </w:rPr>
        <w:t>reside</w:t>
      </w:r>
      <w:r>
        <w:rPr>
          <w:rFonts w:ascii="Arial" w:hAnsi="Arial" w:cs="Arial"/>
          <w:sz w:val="24"/>
          <w:szCs w:val="24"/>
        </w:rPr>
        <w:t>nte a __________________ in via ___________________________</w:t>
      </w:r>
    </w:p>
    <w:p w:rsidR="00F17687" w:rsidRPr="00DE7A62" w:rsidRDefault="00773673" w:rsidP="00F17687">
      <w:pPr>
        <w:spacing w:before="240" w:after="120" w:line="36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87E68">
        <w:rPr>
          <w:rFonts w:ascii="Arial" w:hAnsi="Arial" w:cs="Arial"/>
          <w:sz w:val="24"/>
          <w:szCs w:val="24"/>
        </w:rPr>
        <w:t xml:space="preserve"> </w:t>
      </w:r>
      <w:r w:rsidRPr="00DE7A62">
        <w:rPr>
          <w:rFonts w:ascii="Arial" w:hAnsi="Arial" w:cs="Arial"/>
          <w:sz w:val="24"/>
          <w:szCs w:val="24"/>
          <w:lang w:val="en-US"/>
        </w:rPr>
        <w:t>n. ________ Prov. ___________________CAP ________________ C.F. ______</w:t>
      </w:r>
      <w:r w:rsidR="00F17687" w:rsidRPr="00DE7A62">
        <w:rPr>
          <w:rFonts w:ascii="Arial" w:hAnsi="Arial" w:cs="Arial"/>
          <w:sz w:val="24"/>
          <w:szCs w:val="24"/>
          <w:lang w:val="en-US"/>
        </w:rPr>
        <w:t>______________</w:t>
      </w:r>
    </w:p>
    <w:p w:rsidR="00F17687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in possesso del titolo di studio di laurea</w:t>
      </w:r>
      <w:r>
        <w:rPr>
          <w:rFonts w:ascii="Arial" w:hAnsi="Arial" w:cs="Arial"/>
          <w:sz w:val="24"/>
          <w:szCs w:val="24"/>
        </w:rPr>
        <w:t xml:space="preserve"> </w:t>
      </w:r>
      <w:r w:rsidRPr="00887E68">
        <w:rPr>
          <w:rFonts w:ascii="Arial" w:hAnsi="Arial" w:cs="Arial"/>
          <w:sz w:val="24"/>
          <w:szCs w:val="24"/>
        </w:rPr>
        <w:t>in economia e commerci</w:t>
      </w:r>
      <w:r w:rsidR="00F17687">
        <w:rPr>
          <w:rFonts w:ascii="Arial" w:hAnsi="Arial" w:cs="Arial"/>
          <w:sz w:val="24"/>
          <w:szCs w:val="24"/>
        </w:rPr>
        <w:t xml:space="preserve">o iscritto all’Albo dei Dottori </w:t>
      </w:r>
      <w:r w:rsidRPr="00887E68">
        <w:rPr>
          <w:rFonts w:ascii="Arial" w:hAnsi="Arial" w:cs="Arial"/>
          <w:sz w:val="24"/>
          <w:szCs w:val="24"/>
        </w:rPr>
        <w:t xml:space="preserve">Commercialisti e Contabili </w:t>
      </w:r>
      <w:r w:rsidR="00F17687">
        <w:rPr>
          <w:rFonts w:ascii="Arial" w:hAnsi="Arial" w:cs="Arial"/>
          <w:sz w:val="24"/>
          <w:szCs w:val="24"/>
        </w:rPr>
        <w:t>di __________________________</w:t>
      </w:r>
      <w:r w:rsidRPr="00887E68">
        <w:rPr>
          <w:rFonts w:ascii="Arial" w:hAnsi="Arial" w:cs="Arial"/>
          <w:sz w:val="24"/>
          <w:szCs w:val="24"/>
        </w:rPr>
        <w:t>n. _____________, con Studio professionale (denominazione) ______________</w:t>
      </w:r>
      <w:r w:rsidR="00F17687">
        <w:rPr>
          <w:rFonts w:ascii="Arial" w:hAnsi="Arial" w:cs="Arial"/>
          <w:sz w:val="24"/>
          <w:szCs w:val="24"/>
        </w:rPr>
        <w:t>________________________________________</w:t>
      </w:r>
      <w:r w:rsidR="00064BF2">
        <w:rPr>
          <w:rFonts w:ascii="Arial" w:hAnsi="Arial" w:cs="Arial"/>
          <w:sz w:val="24"/>
          <w:szCs w:val="24"/>
        </w:rPr>
        <w:t>,</w:t>
      </w:r>
    </w:p>
    <w:p w:rsidR="00773673" w:rsidRPr="00887E68" w:rsidRDefault="00F17687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in_________________,via______________________________,PEC</w:t>
      </w:r>
      <w:r w:rsidR="00773673" w:rsidRPr="00887E6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</w:t>
      </w:r>
      <w:r w:rsidR="00773673" w:rsidRPr="00887E68">
        <w:rPr>
          <w:rFonts w:ascii="Arial" w:hAnsi="Arial" w:cs="Arial"/>
          <w:sz w:val="24"/>
          <w:szCs w:val="24"/>
        </w:rPr>
        <w:t>,</w:t>
      </w:r>
    </w:p>
    <w:p w:rsidR="00773673" w:rsidRPr="00887E68" w:rsidRDefault="00F17687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="00773673" w:rsidRPr="00887E68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___________P.IVA.</w:t>
      </w:r>
      <w:r w:rsidR="00773673" w:rsidRPr="00887E68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</w:t>
      </w:r>
      <w:r w:rsidR="00BB3277">
        <w:rPr>
          <w:rFonts w:ascii="Arial" w:hAnsi="Arial" w:cs="Arial"/>
          <w:sz w:val="24"/>
          <w:szCs w:val="24"/>
        </w:rPr>
        <w:t>.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Pr="00DE7A62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E7A62">
        <w:rPr>
          <w:rFonts w:ascii="Arial" w:hAnsi="Arial" w:cs="Arial"/>
          <w:i/>
          <w:sz w:val="24"/>
          <w:szCs w:val="24"/>
          <w:u w:val="single"/>
        </w:rPr>
        <w:t>Studio associato o Società di professionisti:</w:t>
      </w:r>
    </w:p>
    <w:p w:rsidR="00773673" w:rsidRPr="00887E68" w:rsidRDefault="00F17687" w:rsidP="00F17687">
      <w:pPr>
        <w:spacing w:before="240" w:after="12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(cognome e nome)______________________________</w:t>
      </w:r>
      <w:r w:rsidR="00064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nato a </w:t>
      </w:r>
      <w:r w:rsidR="00773673" w:rsidRPr="00887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</w:p>
    <w:p w:rsidR="00773673" w:rsidRPr="00887E68" w:rsidRDefault="00F17687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064BF2">
        <w:rPr>
          <w:rFonts w:ascii="Arial" w:hAnsi="Arial" w:cs="Arial"/>
          <w:sz w:val="24"/>
          <w:szCs w:val="24"/>
        </w:rPr>
        <w:t>_______________</w:t>
      </w:r>
      <w:r w:rsidR="00773673" w:rsidRPr="00887E68">
        <w:rPr>
          <w:rFonts w:ascii="Arial" w:hAnsi="Arial" w:cs="Arial"/>
          <w:sz w:val="24"/>
          <w:szCs w:val="24"/>
        </w:rPr>
        <w:t xml:space="preserve"> </w:t>
      </w:r>
      <w:r w:rsidR="00064BF2">
        <w:rPr>
          <w:rFonts w:ascii="Arial" w:hAnsi="Arial" w:cs="Arial"/>
          <w:sz w:val="24"/>
          <w:szCs w:val="24"/>
        </w:rPr>
        <w:t xml:space="preserve"> </w:t>
      </w:r>
      <w:r w:rsidR="00773673" w:rsidRPr="00887E68">
        <w:rPr>
          <w:rFonts w:ascii="Arial" w:hAnsi="Arial" w:cs="Arial"/>
          <w:sz w:val="24"/>
          <w:szCs w:val="24"/>
        </w:rPr>
        <w:t>e residente a ______________</w:t>
      </w:r>
      <w:r w:rsidR="00064BF2">
        <w:rPr>
          <w:rFonts w:ascii="Arial" w:hAnsi="Arial" w:cs="Arial"/>
          <w:sz w:val="24"/>
          <w:szCs w:val="24"/>
        </w:rPr>
        <w:t>_____</w:t>
      </w:r>
      <w:r w:rsidR="00773673" w:rsidRPr="00887E68">
        <w:rPr>
          <w:rFonts w:ascii="Arial" w:hAnsi="Arial" w:cs="Arial"/>
          <w:sz w:val="24"/>
          <w:szCs w:val="24"/>
        </w:rPr>
        <w:t>in via/piazza</w:t>
      </w:r>
      <w:r w:rsidR="00064BF2">
        <w:rPr>
          <w:rFonts w:ascii="Arial" w:hAnsi="Arial" w:cs="Arial"/>
          <w:sz w:val="24"/>
          <w:szCs w:val="24"/>
        </w:rPr>
        <w:t>_______________________</w:t>
      </w:r>
    </w:p>
    <w:p w:rsidR="00773673" w:rsidRPr="00887E68" w:rsidRDefault="00064BF2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n. _________,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._______________C.F._________________________</w:t>
      </w:r>
      <w:r w:rsidR="00773673" w:rsidRPr="00887E68">
        <w:rPr>
          <w:rFonts w:ascii="Arial" w:hAnsi="Arial" w:cs="Arial"/>
          <w:sz w:val="24"/>
          <w:szCs w:val="24"/>
        </w:rPr>
        <w:t xml:space="preserve"> in possesso del titolo di studio di laurea in economia e commercio</w:t>
      </w:r>
      <w:r>
        <w:rPr>
          <w:rFonts w:ascii="Arial" w:hAnsi="Arial" w:cs="Arial"/>
          <w:sz w:val="24"/>
          <w:szCs w:val="24"/>
        </w:rPr>
        <w:t xml:space="preserve"> </w:t>
      </w:r>
      <w:r w:rsidR="00773673" w:rsidRPr="00887E68">
        <w:rPr>
          <w:rFonts w:ascii="Arial" w:hAnsi="Arial" w:cs="Arial"/>
          <w:sz w:val="24"/>
          <w:szCs w:val="24"/>
        </w:rPr>
        <w:t>iscritto all’Albo dei Dottori Commercialisti e Contabili di ___________________</w:t>
      </w:r>
      <w:r>
        <w:rPr>
          <w:rFonts w:ascii="Arial" w:hAnsi="Arial" w:cs="Arial"/>
          <w:sz w:val="24"/>
          <w:szCs w:val="24"/>
        </w:rPr>
        <w:t>__</w:t>
      </w:r>
      <w:r w:rsidR="00773673" w:rsidRPr="00887E68">
        <w:rPr>
          <w:rFonts w:ascii="Arial" w:hAnsi="Arial" w:cs="Arial"/>
          <w:sz w:val="24"/>
          <w:szCs w:val="24"/>
        </w:rPr>
        <w:t xml:space="preserve"> n. _____________, in qualità</w:t>
      </w:r>
      <w:r w:rsidR="00773673">
        <w:rPr>
          <w:rFonts w:ascii="Arial" w:hAnsi="Arial" w:cs="Arial"/>
          <w:sz w:val="24"/>
          <w:szCs w:val="24"/>
        </w:rPr>
        <w:t xml:space="preserve"> </w:t>
      </w:r>
      <w:r w:rsidR="00773673" w:rsidRPr="00887E68">
        <w:rPr>
          <w:rFonts w:ascii="Arial" w:hAnsi="Arial" w:cs="Arial"/>
          <w:sz w:val="24"/>
          <w:szCs w:val="24"/>
        </w:rPr>
        <w:t>di professionista delegato dalla Studio associato (denominazione) ___________</w:t>
      </w:r>
      <w:r w:rsidR="0077367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</w:t>
      </w:r>
      <w:r w:rsidR="00773673" w:rsidRPr="00887E68">
        <w:rPr>
          <w:rFonts w:ascii="Arial" w:hAnsi="Arial" w:cs="Arial"/>
          <w:sz w:val="24"/>
          <w:szCs w:val="24"/>
        </w:rPr>
        <w:t>,</w:t>
      </w:r>
    </w:p>
    <w:p w:rsidR="00064BF2" w:rsidRDefault="00064BF2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in_____________________,via</w:t>
      </w:r>
      <w:r w:rsidR="00773673" w:rsidRPr="00887E68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_______________________,</w:t>
      </w:r>
    </w:p>
    <w:p w:rsidR="00773673" w:rsidRPr="00887E68" w:rsidRDefault="00064BF2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</w:t>
      </w:r>
      <w:r w:rsidR="00773673" w:rsidRPr="00887E6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_________________________________,telefono__________________________________</w:t>
      </w:r>
      <w:r w:rsidR="00773673" w:rsidRPr="00887E68">
        <w:rPr>
          <w:rFonts w:ascii="Arial" w:hAnsi="Arial" w:cs="Arial"/>
          <w:sz w:val="24"/>
          <w:szCs w:val="24"/>
        </w:rPr>
        <w:t>P.IVA. _</w:t>
      </w:r>
      <w:r>
        <w:rPr>
          <w:rFonts w:ascii="Arial" w:hAnsi="Arial" w:cs="Arial"/>
          <w:sz w:val="24"/>
          <w:szCs w:val="24"/>
        </w:rPr>
        <w:t>______________________________</w:t>
      </w:r>
      <w:r w:rsidR="00BB3277">
        <w:rPr>
          <w:rFonts w:ascii="Arial" w:hAnsi="Arial" w:cs="Arial"/>
          <w:sz w:val="24"/>
          <w:szCs w:val="24"/>
        </w:rPr>
        <w:t>.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Dopo avere preso visione di tutte le condizioni presenti nell'avviso relativo a quanto in oggetto, dopo aver preso conoscenza delle condizioni e delle circostanze generali e particolari che possono influire sulla determinazione delle prestazioni richieste e accettate tutte le condizioni e gli impegni conseguenti</w:t>
      </w:r>
    </w:p>
    <w:p w:rsidR="00773673" w:rsidRPr="00887E68" w:rsidRDefault="00773673" w:rsidP="00064BF2">
      <w:pPr>
        <w:spacing w:before="240" w:after="12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MANIFESTA IL PROPRIO INTERESSE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a partecipare alla procedura in oggetto e a tal fine, consapevole delle sanzioni penali previste dall’articolo 76 del D.P.R. n. 445/00, per le ipotesi di falsità in atti e affermazioni mendaci ivi indicate,</w:t>
      </w:r>
    </w:p>
    <w:p w:rsidR="00064BF2" w:rsidRDefault="00064BF2" w:rsidP="00064BF2">
      <w:pPr>
        <w:spacing w:before="240" w:after="120"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73673" w:rsidRPr="00887E68" w:rsidRDefault="00773673" w:rsidP="00064BF2">
      <w:pPr>
        <w:spacing w:before="240" w:after="12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lastRenderedPageBreak/>
        <w:t>DICHIARA</w:t>
      </w:r>
    </w:p>
    <w:p w:rsidR="00773673" w:rsidRPr="00887E68" w:rsidRDefault="00315FD9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73673" w:rsidRPr="00887E68">
        <w:rPr>
          <w:rFonts w:ascii="Arial" w:hAnsi="Arial" w:cs="Arial"/>
          <w:sz w:val="24"/>
          <w:szCs w:val="24"/>
        </w:rPr>
        <w:t>. di essere iscritto all’Albo dei Dottori Commercialisti ed Esperti Contabili di ___________</w:t>
      </w:r>
      <w:r w:rsidR="00064BF2">
        <w:rPr>
          <w:rFonts w:ascii="Arial" w:hAnsi="Arial" w:cs="Arial"/>
          <w:sz w:val="24"/>
          <w:szCs w:val="24"/>
        </w:rPr>
        <w:t>______</w:t>
      </w:r>
      <w:r w:rsidR="00773673" w:rsidRPr="00887E68">
        <w:rPr>
          <w:rFonts w:ascii="Arial" w:hAnsi="Arial" w:cs="Arial"/>
          <w:sz w:val="24"/>
          <w:szCs w:val="24"/>
        </w:rPr>
        <w:t xml:space="preserve"> da n. ________ anni;</w:t>
      </w:r>
    </w:p>
    <w:p w:rsidR="00773673" w:rsidRDefault="00315FD9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3673" w:rsidRPr="00887E68">
        <w:rPr>
          <w:rFonts w:ascii="Arial" w:hAnsi="Arial" w:cs="Arial"/>
          <w:sz w:val="24"/>
          <w:szCs w:val="24"/>
        </w:rPr>
        <w:t>. di essere in possesso di</w:t>
      </w:r>
      <w:r w:rsidR="00773673">
        <w:rPr>
          <w:rFonts w:ascii="Arial" w:hAnsi="Arial" w:cs="Arial"/>
          <w:sz w:val="24"/>
          <w:szCs w:val="24"/>
        </w:rPr>
        <w:t xml:space="preserve"> tutti i</w:t>
      </w:r>
      <w:r w:rsidR="00773673" w:rsidRPr="00887E68">
        <w:rPr>
          <w:rFonts w:ascii="Arial" w:hAnsi="Arial" w:cs="Arial"/>
          <w:sz w:val="24"/>
          <w:szCs w:val="24"/>
        </w:rPr>
        <w:t xml:space="preserve"> requisiti di cui al punto 4 della manifestazione di interesse;</w:t>
      </w:r>
    </w:p>
    <w:p w:rsidR="00773673" w:rsidRPr="00887E68" w:rsidRDefault="00315FD9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73673" w:rsidRPr="00887E68">
        <w:rPr>
          <w:rFonts w:ascii="Arial" w:hAnsi="Arial" w:cs="Arial"/>
          <w:sz w:val="24"/>
          <w:szCs w:val="24"/>
        </w:rPr>
        <w:t>. che i fatti e gli atti</w:t>
      </w:r>
      <w:r w:rsidR="00DE7A62">
        <w:rPr>
          <w:rFonts w:ascii="Arial" w:hAnsi="Arial" w:cs="Arial"/>
          <w:sz w:val="24"/>
          <w:szCs w:val="24"/>
        </w:rPr>
        <w:t xml:space="preserve"> indicati nel curriculum vitae </w:t>
      </w:r>
      <w:r w:rsidR="00773673" w:rsidRPr="00887E68">
        <w:rPr>
          <w:rFonts w:ascii="Arial" w:hAnsi="Arial" w:cs="Arial"/>
          <w:sz w:val="24"/>
          <w:szCs w:val="24"/>
        </w:rPr>
        <w:t>sono corrispondenti al vero;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87E68">
        <w:rPr>
          <w:rFonts w:ascii="Arial" w:hAnsi="Arial" w:cs="Arial"/>
          <w:sz w:val="24"/>
          <w:szCs w:val="24"/>
        </w:rPr>
        <w:t>. di accettare tutte le condizioni e prescrizioni contenute nel presente avviso;</w:t>
      </w:r>
    </w:p>
    <w:p w:rsidR="00773673" w:rsidRPr="00887E68" w:rsidRDefault="00773673" w:rsidP="00064BF2">
      <w:pPr>
        <w:spacing w:before="24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87E68">
        <w:rPr>
          <w:rFonts w:ascii="Arial" w:hAnsi="Arial" w:cs="Arial"/>
          <w:sz w:val="24"/>
          <w:szCs w:val="24"/>
        </w:rPr>
        <w:t>. di essere in grado in ogni momento di certificare tutti gli elementi innanzi dichiarati;</w:t>
      </w: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DA ALLEGARE ALLA PRESENTE: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- copia fotostatica del documento di identità in corso di validità del sottoscrittore;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- curriculum vitae (in caso di domanda di iscrizione presentata da professionista singolo),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- informativa privacy di Epap debitamente firmata;</w:t>
      </w:r>
    </w:p>
    <w:p w:rsidR="00D73A25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- dichiarazione di presa visione e di accettazione codice etico</w:t>
      </w:r>
      <w:r w:rsidR="00D73A25">
        <w:rPr>
          <w:rFonts w:ascii="Arial" w:hAnsi="Arial" w:cs="Arial"/>
          <w:sz w:val="24"/>
          <w:szCs w:val="24"/>
        </w:rPr>
        <w:t xml:space="preserve"> (pubblicato sul sito </w:t>
      </w:r>
      <w:hyperlink r:id="rId7" w:history="1">
        <w:r w:rsidR="00D73A25" w:rsidRPr="00C16E74">
          <w:rPr>
            <w:rStyle w:val="Collegamentoipertestuale"/>
            <w:rFonts w:ascii="Arial" w:hAnsi="Arial" w:cs="Arial"/>
            <w:sz w:val="24"/>
            <w:szCs w:val="24"/>
          </w:rPr>
          <w:t>www.epap.it</w:t>
        </w:r>
      </w:hyperlink>
      <w:r w:rsidR="00D73A25">
        <w:rPr>
          <w:rFonts w:ascii="Arial" w:hAnsi="Arial" w:cs="Arial"/>
          <w:sz w:val="24"/>
          <w:szCs w:val="24"/>
        </w:rPr>
        <w:t xml:space="preserve">) </w:t>
      </w:r>
      <w:r w:rsidRPr="00887E68">
        <w:rPr>
          <w:rFonts w:ascii="Arial" w:hAnsi="Arial" w:cs="Arial"/>
          <w:sz w:val="24"/>
          <w:szCs w:val="24"/>
        </w:rPr>
        <w:t>, modello organizzativo, di gestione e di controllo ai sensi del d.lgs.231/2001</w:t>
      </w:r>
      <w:r w:rsidR="00D73A25">
        <w:rPr>
          <w:rFonts w:ascii="Arial" w:hAnsi="Arial" w:cs="Arial"/>
          <w:sz w:val="24"/>
          <w:szCs w:val="24"/>
        </w:rPr>
        <w:t xml:space="preserve"> </w:t>
      </w: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ovvero presentazione dello Studio Associato e curricula dei professioni</w:t>
      </w:r>
      <w:r w:rsidR="00163872">
        <w:rPr>
          <w:rFonts w:ascii="Arial" w:hAnsi="Arial" w:cs="Arial"/>
          <w:sz w:val="24"/>
          <w:szCs w:val="24"/>
        </w:rPr>
        <w:t>sti, redatto in formato europeo</w:t>
      </w:r>
    </w:p>
    <w:p w:rsidR="00163872" w:rsidRPr="00887E68" w:rsidRDefault="00163872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64BF2" w:rsidDel="00163872" w:rsidRDefault="00773673" w:rsidP="00F17687">
      <w:pPr>
        <w:spacing w:before="240" w:after="120" w:line="360" w:lineRule="auto"/>
        <w:contextualSpacing/>
        <w:jc w:val="both"/>
        <w:rPr>
          <w:del w:id="1" w:author="kkkk" w:date="2018-12-05T17:12:00Z"/>
          <w:rFonts w:ascii="Arial" w:hAnsi="Arial" w:cs="Arial"/>
          <w:sz w:val="24"/>
          <w:szCs w:val="24"/>
        </w:rPr>
      </w:pPr>
      <w:del w:id="2" w:author="kkkk" w:date="2018-12-05T17:12:00Z">
        <w:r w:rsidRPr="00887E68" w:rsidDel="00163872">
          <w:rPr>
            <w:rFonts w:ascii="Arial" w:hAnsi="Arial" w:cs="Arial"/>
            <w:sz w:val="24"/>
            <w:szCs w:val="24"/>
          </w:rPr>
          <w:delText>;</w:delText>
        </w:r>
      </w:del>
    </w:p>
    <w:p w:rsidR="00064BF2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87E68">
        <w:rPr>
          <w:rFonts w:ascii="Arial" w:hAnsi="Arial" w:cs="Arial"/>
          <w:sz w:val="24"/>
          <w:szCs w:val="24"/>
        </w:rPr>
        <w:t>Luogo,__________</w:t>
      </w:r>
      <w:r w:rsidR="00064BF2">
        <w:rPr>
          <w:rFonts w:ascii="Arial" w:hAnsi="Arial" w:cs="Arial"/>
          <w:sz w:val="24"/>
          <w:szCs w:val="24"/>
        </w:rPr>
        <w:t>____</w:t>
      </w:r>
      <w:r w:rsidRPr="00887E68">
        <w:rPr>
          <w:rFonts w:ascii="Arial" w:hAnsi="Arial" w:cs="Arial"/>
          <w:sz w:val="24"/>
          <w:szCs w:val="24"/>
        </w:rPr>
        <w:t>Data</w:t>
      </w:r>
      <w:proofErr w:type="spellEnd"/>
      <w:r w:rsidRPr="00887E68">
        <w:rPr>
          <w:rFonts w:ascii="Arial" w:hAnsi="Arial" w:cs="Arial"/>
          <w:sz w:val="24"/>
          <w:szCs w:val="24"/>
        </w:rPr>
        <w:t xml:space="preserve">, ____________                        </w:t>
      </w:r>
      <w:r w:rsidR="00064BF2">
        <w:rPr>
          <w:rFonts w:ascii="Arial" w:hAnsi="Arial" w:cs="Arial"/>
          <w:sz w:val="24"/>
          <w:szCs w:val="24"/>
        </w:rPr>
        <w:tab/>
      </w:r>
      <w:r w:rsidRPr="00887E68">
        <w:rPr>
          <w:rFonts w:ascii="Arial" w:hAnsi="Arial" w:cs="Arial"/>
          <w:sz w:val="24"/>
          <w:szCs w:val="24"/>
        </w:rPr>
        <w:t xml:space="preserve"> </w:t>
      </w:r>
    </w:p>
    <w:p w:rsidR="00773673" w:rsidRDefault="00773673" w:rsidP="00064BF2">
      <w:pPr>
        <w:spacing w:before="240" w:after="120" w:line="36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FIRMA DEL PROFESSIONISTA</w:t>
      </w:r>
    </w:p>
    <w:p w:rsidR="00773673" w:rsidRDefault="00064BF2" w:rsidP="00064BF2">
      <w:pPr>
        <w:spacing w:before="240" w:after="120" w:line="36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N.B  Istruzioni per la compilazione - Il presente modello di dichiarazione deve essere presentato: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o</w:t>
      </w:r>
      <w:r w:rsidRPr="00887E68">
        <w:rPr>
          <w:rFonts w:ascii="Arial" w:hAnsi="Arial" w:cs="Arial"/>
          <w:sz w:val="24"/>
          <w:szCs w:val="24"/>
        </w:rPr>
        <w:tab/>
        <w:t xml:space="preserve">in caso di libero professionista singolo ( art 46 comma 1 lettera a) del </w:t>
      </w:r>
      <w:proofErr w:type="spellStart"/>
      <w:r w:rsidRPr="00887E68">
        <w:rPr>
          <w:rFonts w:ascii="Arial" w:hAnsi="Arial" w:cs="Arial"/>
          <w:sz w:val="24"/>
          <w:szCs w:val="24"/>
        </w:rPr>
        <w:t>D.Lgs</w:t>
      </w:r>
      <w:proofErr w:type="spellEnd"/>
      <w:r w:rsidRPr="00887E68">
        <w:rPr>
          <w:rFonts w:ascii="Arial" w:hAnsi="Arial" w:cs="Arial"/>
          <w:sz w:val="24"/>
          <w:szCs w:val="24"/>
        </w:rPr>
        <w:t xml:space="preserve"> 50/2016 e ss.mm.), dal professionista medesimo</w:t>
      </w:r>
      <w:r w:rsidR="009F0DFB">
        <w:rPr>
          <w:rFonts w:ascii="Arial" w:hAnsi="Arial" w:cs="Arial"/>
          <w:sz w:val="24"/>
          <w:szCs w:val="24"/>
        </w:rPr>
        <w:t xml:space="preserve"> interessato</w:t>
      </w:r>
      <w:r w:rsidRPr="00887E68">
        <w:rPr>
          <w:rFonts w:ascii="Arial" w:hAnsi="Arial" w:cs="Arial"/>
          <w:sz w:val="24"/>
          <w:szCs w:val="24"/>
        </w:rPr>
        <w:t>;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o</w:t>
      </w:r>
      <w:r w:rsidRPr="00887E68">
        <w:rPr>
          <w:rFonts w:ascii="Arial" w:hAnsi="Arial" w:cs="Arial"/>
          <w:sz w:val="24"/>
          <w:szCs w:val="24"/>
        </w:rPr>
        <w:tab/>
        <w:t xml:space="preserve">in caso di liberi professionisti associati (art 46 comma 1 lettera a) del </w:t>
      </w:r>
      <w:proofErr w:type="spellStart"/>
      <w:r w:rsidRPr="00887E68">
        <w:rPr>
          <w:rFonts w:ascii="Arial" w:hAnsi="Arial" w:cs="Arial"/>
          <w:sz w:val="24"/>
          <w:szCs w:val="24"/>
        </w:rPr>
        <w:t>D.Lgs</w:t>
      </w:r>
      <w:proofErr w:type="spellEnd"/>
      <w:r w:rsidRPr="00887E68">
        <w:rPr>
          <w:rFonts w:ascii="Arial" w:hAnsi="Arial" w:cs="Arial"/>
          <w:sz w:val="24"/>
          <w:szCs w:val="24"/>
        </w:rPr>
        <w:t xml:space="preserve"> 50/2016 e ss.mm.), da</w:t>
      </w:r>
      <w:r w:rsidR="009F0DFB">
        <w:rPr>
          <w:rFonts w:ascii="Arial" w:hAnsi="Arial" w:cs="Arial"/>
          <w:sz w:val="24"/>
          <w:szCs w:val="24"/>
        </w:rPr>
        <w:t>l professionista interessato che dovrà aggiungere la seguente dichiarazione: “che con riferimento a tutti i professionisti che partecipano all’associazione non sussistono le cause di esclusione di cui all’</w:t>
      </w:r>
      <w:proofErr w:type="spellStart"/>
      <w:r w:rsidR="009F0DFB">
        <w:rPr>
          <w:rFonts w:ascii="Arial" w:hAnsi="Arial" w:cs="Arial"/>
          <w:sz w:val="24"/>
          <w:szCs w:val="24"/>
        </w:rPr>
        <w:t>art.m</w:t>
      </w:r>
      <w:proofErr w:type="spellEnd"/>
      <w:r w:rsidR="009F0DFB">
        <w:rPr>
          <w:rFonts w:ascii="Arial" w:hAnsi="Arial" w:cs="Arial"/>
          <w:sz w:val="24"/>
          <w:szCs w:val="24"/>
        </w:rPr>
        <w:t xml:space="preserve"> 80, D. </w:t>
      </w:r>
      <w:proofErr w:type="spellStart"/>
      <w:r w:rsidR="009F0DFB">
        <w:rPr>
          <w:rFonts w:ascii="Arial" w:hAnsi="Arial" w:cs="Arial"/>
          <w:sz w:val="24"/>
          <w:szCs w:val="24"/>
        </w:rPr>
        <w:t>Lgs</w:t>
      </w:r>
      <w:proofErr w:type="spellEnd"/>
      <w:r w:rsidR="009F0DFB">
        <w:rPr>
          <w:rFonts w:ascii="Arial" w:hAnsi="Arial" w:cs="Arial"/>
          <w:sz w:val="24"/>
          <w:szCs w:val="24"/>
        </w:rPr>
        <w:t>. 50/2016</w:t>
      </w:r>
      <w:r w:rsidRPr="00887E68">
        <w:rPr>
          <w:rFonts w:ascii="Arial" w:hAnsi="Arial" w:cs="Arial"/>
          <w:sz w:val="24"/>
          <w:szCs w:val="24"/>
        </w:rPr>
        <w:t>;</w:t>
      </w: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87E68">
        <w:rPr>
          <w:rFonts w:ascii="Arial" w:hAnsi="Arial" w:cs="Arial"/>
          <w:sz w:val="24"/>
          <w:szCs w:val="24"/>
        </w:rPr>
        <w:t>o</w:t>
      </w:r>
      <w:r w:rsidRPr="00887E68">
        <w:rPr>
          <w:rFonts w:ascii="Arial" w:hAnsi="Arial" w:cs="Arial"/>
          <w:sz w:val="24"/>
          <w:szCs w:val="24"/>
        </w:rPr>
        <w:tab/>
        <w:t xml:space="preserve">in caso di società di professionisti (art 46 comma 1 lettera b) del </w:t>
      </w:r>
      <w:proofErr w:type="spellStart"/>
      <w:r w:rsidRPr="00887E68">
        <w:rPr>
          <w:rFonts w:ascii="Arial" w:hAnsi="Arial" w:cs="Arial"/>
          <w:sz w:val="24"/>
          <w:szCs w:val="24"/>
        </w:rPr>
        <w:t>D.Lgs</w:t>
      </w:r>
      <w:proofErr w:type="spellEnd"/>
      <w:r w:rsidRPr="00887E68">
        <w:rPr>
          <w:rFonts w:ascii="Arial" w:hAnsi="Arial" w:cs="Arial"/>
          <w:sz w:val="24"/>
          <w:szCs w:val="24"/>
        </w:rPr>
        <w:t xml:space="preserve"> 50/2016 e ss.mm.), dai legali rappresentanti della società</w:t>
      </w:r>
      <w:r w:rsidR="009F0DFB">
        <w:rPr>
          <w:rFonts w:ascii="Arial" w:hAnsi="Arial" w:cs="Arial"/>
          <w:sz w:val="24"/>
          <w:szCs w:val="24"/>
        </w:rPr>
        <w:t xml:space="preserve"> che dovrà aggiungere la seguente dichiarazione: “che con riferimento a tutti i soggetti interessati, secondo la vigente normativa, che partecipano all’associazione non sussistono le cause di esclusione di cui all’</w:t>
      </w:r>
      <w:proofErr w:type="spellStart"/>
      <w:r w:rsidR="009F0DFB">
        <w:rPr>
          <w:rFonts w:ascii="Arial" w:hAnsi="Arial" w:cs="Arial"/>
          <w:sz w:val="24"/>
          <w:szCs w:val="24"/>
        </w:rPr>
        <w:t>art.m</w:t>
      </w:r>
      <w:proofErr w:type="spellEnd"/>
      <w:r w:rsidR="009F0DFB">
        <w:rPr>
          <w:rFonts w:ascii="Arial" w:hAnsi="Arial" w:cs="Arial"/>
          <w:sz w:val="24"/>
          <w:szCs w:val="24"/>
        </w:rPr>
        <w:t xml:space="preserve"> 80, D. </w:t>
      </w:r>
      <w:proofErr w:type="spellStart"/>
      <w:r w:rsidR="009F0DFB">
        <w:rPr>
          <w:rFonts w:ascii="Arial" w:hAnsi="Arial" w:cs="Arial"/>
          <w:sz w:val="24"/>
          <w:szCs w:val="24"/>
        </w:rPr>
        <w:t>Lgs</w:t>
      </w:r>
      <w:proofErr w:type="spellEnd"/>
      <w:r w:rsidR="009F0DFB">
        <w:rPr>
          <w:rFonts w:ascii="Arial" w:hAnsi="Arial" w:cs="Arial"/>
          <w:sz w:val="24"/>
          <w:szCs w:val="24"/>
        </w:rPr>
        <w:t>. 50/2016</w:t>
      </w:r>
    </w:p>
    <w:p w:rsidR="00773673" w:rsidRPr="00BB3277" w:rsidRDefault="00773673" w:rsidP="00BB32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887E68">
        <w:rPr>
          <w:rFonts w:ascii="Arial" w:hAnsi="Arial" w:cs="Arial"/>
          <w:b/>
          <w:sz w:val="24"/>
          <w:szCs w:val="24"/>
        </w:rPr>
        <w:lastRenderedPageBreak/>
        <w:t xml:space="preserve">ALLEGATO </w:t>
      </w:r>
      <w:r>
        <w:rPr>
          <w:rFonts w:ascii="Arial" w:hAnsi="Arial" w:cs="Arial"/>
          <w:b/>
          <w:sz w:val="24"/>
          <w:szCs w:val="24"/>
        </w:rPr>
        <w:t>B</w:t>
      </w:r>
      <w:r w:rsidRPr="00887E68">
        <w:rPr>
          <w:rFonts w:ascii="Arial" w:hAnsi="Arial" w:cs="Arial"/>
          <w:b/>
          <w:sz w:val="24"/>
          <w:szCs w:val="24"/>
        </w:rPr>
        <w:t xml:space="preserve">  – </w:t>
      </w:r>
      <w:r w:rsidRPr="00BB3277">
        <w:rPr>
          <w:rFonts w:ascii="Arial" w:hAnsi="Arial" w:cs="Arial"/>
          <w:b/>
          <w:sz w:val="24"/>
          <w:szCs w:val="24"/>
        </w:rPr>
        <w:t>Manifestazione di interesse per servizio di consulenza amministrativa, contabile e fiscale.</w:t>
      </w:r>
    </w:p>
    <w:p w:rsidR="00773673" w:rsidRPr="00887E6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73673" w:rsidRPr="00E25728" w:rsidRDefault="00773673" w:rsidP="00BB3277">
      <w:pPr>
        <w:spacing w:before="240" w:after="12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esente bollo, ex art. 37 del D.P.R. 445/2000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Il sottoscritto,________________________________________ nato a __________</w:t>
      </w:r>
      <w:r w:rsidR="00BB3277">
        <w:rPr>
          <w:rFonts w:ascii="Arial" w:hAnsi="Arial" w:cs="Arial"/>
          <w:sz w:val="24"/>
          <w:szCs w:val="24"/>
        </w:rPr>
        <w:t>_____________</w:t>
      </w:r>
    </w:p>
    <w:p w:rsidR="00773673" w:rsidRPr="00E25728" w:rsidRDefault="00BB3277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il_________________,</w:t>
      </w:r>
      <w:r w:rsidR="00773673" w:rsidRPr="00E25728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a_______________________________,via</w:t>
      </w:r>
      <w:proofErr w:type="spellEnd"/>
      <w:r>
        <w:rPr>
          <w:rFonts w:ascii="Arial" w:hAnsi="Arial" w:cs="Arial"/>
          <w:sz w:val="24"/>
          <w:szCs w:val="24"/>
        </w:rPr>
        <w:t>__________________</w:t>
      </w:r>
      <w:r w:rsidR="00773673" w:rsidRPr="00E25728">
        <w:rPr>
          <w:rFonts w:ascii="Arial" w:hAnsi="Arial" w:cs="Arial"/>
          <w:sz w:val="24"/>
          <w:szCs w:val="24"/>
        </w:rPr>
        <w:t xml:space="preserve"> __________________________________, Codice fiscale ______________________</w:t>
      </w:r>
      <w:r>
        <w:rPr>
          <w:rFonts w:ascii="Arial" w:hAnsi="Arial" w:cs="Arial"/>
          <w:sz w:val="24"/>
          <w:szCs w:val="24"/>
        </w:rPr>
        <w:t>__________</w:t>
      </w:r>
      <w:r w:rsidR="00773673" w:rsidRPr="00E25728">
        <w:rPr>
          <w:rFonts w:ascii="Arial" w:hAnsi="Arial" w:cs="Arial"/>
          <w:sz w:val="24"/>
          <w:szCs w:val="24"/>
        </w:rPr>
        <w:t xml:space="preserve">, 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Part. IVA _______________________________,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in qualità di</w:t>
      </w:r>
      <w:r>
        <w:rPr>
          <w:rFonts w:ascii="Arial" w:hAnsi="Arial" w:cs="Arial"/>
          <w:sz w:val="24"/>
          <w:szCs w:val="24"/>
        </w:rPr>
        <w:t>: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5728">
        <w:rPr>
          <w:rFonts w:ascii="Arial" w:hAnsi="Arial" w:cs="Arial"/>
          <w:sz w:val="20"/>
          <w:szCs w:val="20"/>
        </w:rPr>
        <w:t>(barrare la casella corrispondente)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o</w:t>
      </w:r>
      <w:r w:rsidRPr="00E25728">
        <w:rPr>
          <w:rFonts w:ascii="Arial" w:hAnsi="Arial" w:cs="Arial"/>
          <w:sz w:val="24"/>
          <w:szCs w:val="24"/>
        </w:rPr>
        <w:tab/>
        <w:t>libero professionista singolo</w:t>
      </w:r>
      <w:r>
        <w:rPr>
          <w:rFonts w:ascii="Arial" w:hAnsi="Arial" w:cs="Arial"/>
          <w:sz w:val="24"/>
          <w:szCs w:val="24"/>
        </w:rPr>
        <w:t>;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o</w:t>
      </w:r>
      <w:r w:rsidRPr="00E25728">
        <w:rPr>
          <w:rFonts w:ascii="Arial" w:hAnsi="Arial" w:cs="Arial"/>
          <w:sz w:val="24"/>
          <w:szCs w:val="24"/>
        </w:rPr>
        <w:tab/>
        <w:t>legale rappresentante di studio associato di professionisti</w:t>
      </w:r>
      <w:r>
        <w:rPr>
          <w:rFonts w:ascii="Arial" w:hAnsi="Arial" w:cs="Arial"/>
          <w:sz w:val="24"/>
          <w:szCs w:val="24"/>
        </w:rPr>
        <w:t>;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o</w:t>
      </w:r>
      <w:r w:rsidRPr="00E25728">
        <w:rPr>
          <w:rFonts w:ascii="Arial" w:hAnsi="Arial" w:cs="Arial"/>
          <w:sz w:val="24"/>
          <w:szCs w:val="24"/>
        </w:rPr>
        <w:tab/>
        <w:t>legale rappresentante di società di professionisti</w:t>
      </w:r>
      <w:r>
        <w:rPr>
          <w:rFonts w:ascii="Arial" w:hAnsi="Arial" w:cs="Arial"/>
          <w:sz w:val="24"/>
          <w:szCs w:val="24"/>
        </w:rPr>
        <w:t>;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o</w:t>
      </w:r>
      <w:r w:rsidRPr="00E257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______________________________________________;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nel far seguito alla manifestazione di interesse presentata sub a) chiede che tutte le comunicazioni siano inviate alla seguente casella di posta elettronica certificata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BB3277">
        <w:rPr>
          <w:rFonts w:ascii="Arial" w:hAnsi="Arial" w:cs="Arial"/>
          <w:sz w:val="24"/>
          <w:szCs w:val="24"/>
        </w:rPr>
        <w:t>____________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fornisce i seguenti altri recapiti: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posta elettronica non certificata:</w:t>
      </w:r>
      <w:r w:rsidR="00BB3277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recapito postale:</w:t>
      </w:r>
      <w:r w:rsidR="00BB3277">
        <w:rPr>
          <w:rFonts w:ascii="Arial" w:hAnsi="Arial" w:cs="Arial"/>
          <w:sz w:val="24"/>
          <w:szCs w:val="24"/>
        </w:rPr>
        <w:t xml:space="preserve"> </w:t>
      </w:r>
      <w:r w:rsidRPr="00E25728">
        <w:rPr>
          <w:rFonts w:ascii="Arial" w:hAnsi="Arial" w:cs="Arial"/>
          <w:sz w:val="24"/>
          <w:szCs w:val="24"/>
        </w:rPr>
        <w:t>via _____________________</w:t>
      </w:r>
      <w:r w:rsidR="00BB3277">
        <w:rPr>
          <w:rFonts w:ascii="Arial" w:hAnsi="Arial" w:cs="Arial"/>
          <w:sz w:val="24"/>
          <w:szCs w:val="24"/>
        </w:rPr>
        <w:t>____________________________</w:t>
      </w:r>
      <w:r w:rsidRPr="00E25728">
        <w:rPr>
          <w:rFonts w:ascii="Arial" w:hAnsi="Arial" w:cs="Arial"/>
          <w:sz w:val="24"/>
          <w:szCs w:val="24"/>
        </w:rPr>
        <w:t>n° ________</w:t>
      </w:r>
      <w:r w:rsidR="00BB3277">
        <w:rPr>
          <w:rFonts w:ascii="Arial" w:hAnsi="Arial" w:cs="Arial"/>
          <w:sz w:val="24"/>
          <w:szCs w:val="24"/>
        </w:rPr>
        <w:t>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Città _____________</w:t>
      </w:r>
      <w:r w:rsidR="00BB3277">
        <w:rPr>
          <w:rFonts w:ascii="Arial" w:hAnsi="Arial" w:cs="Arial"/>
          <w:sz w:val="24"/>
          <w:szCs w:val="24"/>
        </w:rPr>
        <w:t xml:space="preserve">____________________ </w:t>
      </w:r>
      <w:proofErr w:type="spellStart"/>
      <w:r w:rsidR="00BB3277">
        <w:rPr>
          <w:rFonts w:ascii="Arial" w:hAnsi="Arial" w:cs="Arial"/>
          <w:sz w:val="24"/>
          <w:szCs w:val="24"/>
        </w:rPr>
        <w:t>Prov</w:t>
      </w:r>
      <w:proofErr w:type="spellEnd"/>
      <w:r w:rsidR="00BB3277">
        <w:rPr>
          <w:rFonts w:ascii="Arial" w:hAnsi="Arial" w:cs="Arial"/>
          <w:sz w:val="24"/>
          <w:szCs w:val="24"/>
        </w:rPr>
        <w:t>____________________</w:t>
      </w:r>
      <w:r w:rsidRPr="00E25728">
        <w:rPr>
          <w:rFonts w:ascii="Arial" w:hAnsi="Arial" w:cs="Arial"/>
          <w:sz w:val="24"/>
          <w:szCs w:val="24"/>
        </w:rPr>
        <w:t>CAP ______________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recapiti telefonici</w:t>
      </w:r>
      <w:r w:rsidR="00BB3277">
        <w:rPr>
          <w:rFonts w:ascii="Arial" w:hAnsi="Arial" w:cs="Arial"/>
          <w:sz w:val="24"/>
          <w:szCs w:val="24"/>
        </w:rPr>
        <w:t xml:space="preserve"> </w:t>
      </w:r>
      <w:r w:rsidRPr="00E25728">
        <w:rPr>
          <w:rFonts w:ascii="Arial" w:hAnsi="Arial" w:cs="Arial"/>
          <w:sz w:val="24"/>
          <w:szCs w:val="24"/>
        </w:rPr>
        <w:t>:</w:t>
      </w:r>
      <w:proofErr w:type="spellStart"/>
      <w:r w:rsidR="00BB3277">
        <w:rPr>
          <w:rFonts w:ascii="Arial" w:hAnsi="Arial" w:cs="Arial"/>
          <w:sz w:val="24"/>
          <w:szCs w:val="24"/>
        </w:rPr>
        <w:t>Tel</w:t>
      </w:r>
      <w:proofErr w:type="spellEnd"/>
      <w:r w:rsidR="00BB3277">
        <w:rPr>
          <w:rFonts w:ascii="Arial" w:hAnsi="Arial" w:cs="Arial"/>
          <w:sz w:val="24"/>
          <w:szCs w:val="24"/>
        </w:rPr>
        <w:t xml:space="preserve"> ______________</w:t>
      </w:r>
      <w:r w:rsidRPr="00E25728">
        <w:rPr>
          <w:rFonts w:ascii="Arial" w:hAnsi="Arial" w:cs="Arial"/>
          <w:sz w:val="24"/>
          <w:szCs w:val="24"/>
        </w:rPr>
        <w:t xml:space="preserve"> Fax _____________________ Cell. _________________</w:t>
      </w:r>
      <w:r w:rsidR="00BB3277">
        <w:rPr>
          <w:rFonts w:ascii="Arial" w:hAnsi="Arial" w:cs="Arial"/>
          <w:sz w:val="24"/>
          <w:szCs w:val="24"/>
        </w:rPr>
        <w:t>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consapevole delle sanzioni penali previste dall’art. 76 del D.P.R. 445/2000 per le ipotesi di falsità in</w:t>
      </w: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 xml:space="preserve">atti e dichiarazioni mendaci, con la presente, </w:t>
      </w: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Pr="00E25728" w:rsidRDefault="00773673" w:rsidP="00BB3277">
      <w:pPr>
        <w:spacing w:before="240" w:after="120" w:line="360" w:lineRule="auto"/>
        <w:ind w:firstLine="708"/>
        <w:contextualSpacing/>
        <w:jc w:val="center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DICHIARA</w:t>
      </w: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che lo studio associato che rappresenta è il seguente:</w:t>
      </w:r>
    </w:p>
    <w:p w:rsidR="00773673" w:rsidRPr="00E25728" w:rsidRDefault="00BB3277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denominazione:</w:t>
      </w:r>
      <w:r w:rsidR="00773673" w:rsidRPr="00E25728">
        <w:rPr>
          <w:rFonts w:ascii="Arial" w:hAnsi="Arial" w:cs="Arial"/>
          <w:sz w:val="24"/>
          <w:szCs w:val="24"/>
        </w:rPr>
        <w:t>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sede ____________________________________________</w:t>
      </w:r>
      <w:r w:rsidR="00064BF2">
        <w:rPr>
          <w:rFonts w:ascii="Arial" w:hAnsi="Arial" w:cs="Arial"/>
          <w:sz w:val="24"/>
          <w:szCs w:val="24"/>
        </w:rPr>
        <w:t>_______________________________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(per società di professionisti)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che la società di professionisti che legalmente rappresenta è la seguente: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denominazione_____________________________________</w:t>
      </w:r>
      <w:r w:rsidR="00064BF2">
        <w:rPr>
          <w:rFonts w:ascii="Arial" w:hAnsi="Arial" w:cs="Arial"/>
          <w:sz w:val="24"/>
          <w:szCs w:val="24"/>
        </w:rPr>
        <w:t>_____________________________</w:t>
      </w:r>
    </w:p>
    <w:p w:rsidR="00773673" w:rsidRPr="00E25728" w:rsidRDefault="00064BF2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giuridica</w:t>
      </w:r>
      <w:r w:rsidR="00773673" w:rsidRPr="00E25728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lastRenderedPageBreak/>
        <w:t>sede ________________________________________________________________________</w:t>
      </w:r>
      <w:r w:rsidR="00064BF2">
        <w:rPr>
          <w:rFonts w:ascii="Arial" w:hAnsi="Arial" w:cs="Arial"/>
          <w:sz w:val="24"/>
          <w:szCs w:val="24"/>
        </w:rPr>
        <w:t>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partita IVA: ______________________________________________________________________</w:t>
      </w:r>
    </w:p>
    <w:p w:rsidR="00773673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 xml:space="preserve">2) che s’intende partecipare alla presente gara come: </w:t>
      </w:r>
    </w:p>
    <w:p w:rsidR="00BB3277" w:rsidRPr="00E25728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studio associato, soc</w:t>
      </w:r>
      <w:r>
        <w:rPr>
          <w:rFonts w:ascii="Arial" w:hAnsi="Arial" w:cs="Arial"/>
          <w:sz w:val="24"/>
          <w:szCs w:val="24"/>
        </w:rPr>
        <w:t>ietà</w:t>
      </w:r>
      <w:r w:rsidRPr="00E25728">
        <w:rPr>
          <w:rFonts w:ascii="Arial" w:hAnsi="Arial" w:cs="Arial"/>
          <w:sz w:val="24"/>
          <w:szCs w:val="24"/>
        </w:rPr>
        <w:t xml:space="preserve"> di professionisti</w:t>
      </w:r>
    </w:p>
    <w:p w:rsidR="00BB3277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 xml:space="preserve">Luogo,__________ Data, ____________                         </w:t>
      </w:r>
    </w:p>
    <w:p w:rsidR="00BB3277" w:rsidRDefault="00BB3277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Default="00773673" w:rsidP="00BB3277">
      <w:pPr>
        <w:spacing w:before="240" w:after="120" w:line="36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25728">
        <w:rPr>
          <w:rFonts w:ascii="Arial" w:hAnsi="Arial" w:cs="Arial"/>
          <w:sz w:val="24"/>
          <w:szCs w:val="24"/>
        </w:rPr>
        <w:t>FIRMA DEL PROFESSIONISTA</w:t>
      </w:r>
    </w:p>
    <w:p w:rsidR="00BB3277" w:rsidRDefault="00BB3277" w:rsidP="00BB327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73673" w:rsidRDefault="00773673" w:rsidP="00F17687">
      <w:pPr>
        <w:spacing w:before="240"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E2C61" w:rsidRDefault="005728F9" w:rsidP="00F17687">
      <w:pPr>
        <w:spacing w:before="240" w:after="120" w:line="360" w:lineRule="auto"/>
        <w:contextualSpacing/>
        <w:jc w:val="both"/>
      </w:pPr>
    </w:p>
    <w:sectPr w:rsidR="008E2C61" w:rsidSect="00064BF2">
      <w:headerReference w:type="default" r:id="rId8"/>
      <w:footerReference w:type="default" r:id="rId9"/>
      <w:headerReference w:type="first" r:id="rId10"/>
      <w:pgSz w:w="11906" w:h="16838"/>
      <w:pgMar w:top="1729" w:right="707" w:bottom="1134" w:left="567" w:header="510" w:footer="39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3202FC" w15:done="0"/>
  <w15:commentEx w15:paraId="6CA964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98" w:rsidRDefault="00364D98">
      <w:pPr>
        <w:spacing w:after="0" w:line="240" w:lineRule="auto"/>
      </w:pPr>
      <w:r>
        <w:separator/>
      </w:r>
    </w:p>
  </w:endnote>
  <w:endnote w:type="continuationSeparator" w:id="0">
    <w:p w:rsidR="00364D98" w:rsidRDefault="0036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A" w:rsidRDefault="005728F9" w:rsidP="008007C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98" w:rsidRDefault="00364D98">
      <w:pPr>
        <w:spacing w:after="0" w:line="240" w:lineRule="auto"/>
      </w:pPr>
      <w:r>
        <w:separator/>
      </w:r>
    </w:p>
  </w:footnote>
  <w:footnote w:type="continuationSeparator" w:id="0">
    <w:p w:rsidR="00364D98" w:rsidRDefault="0036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01" w:rsidRDefault="005728F9" w:rsidP="00846D01">
    <w:pPr>
      <w:pStyle w:val="Intestazione"/>
      <w:tabs>
        <w:tab w:val="clear" w:pos="4986"/>
        <w:tab w:val="clear" w:pos="9972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BA" w:rsidRDefault="005728F9" w:rsidP="008007C9">
    <w:pPr>
      <w:pStyle w:val="Intestazione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ergiuseppe Venturella">
    <w15:presenceInfo w15:providerId="AD" w15:userId="S-1-5-21-492002810-3776560518-2066731425-1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73"/>
    <w:rsid w:val="00064BF2"/>
    <w:rsid w:val="00163872"/>
    <w:rsid w:val="002B6848"/>
    <w:rsid w:val="00315FD9"/>
    <w:rsid w:val="00364D98"/>
    <w:rsid w:val="003B103A"/>
    <w:rsid w:val="004604B1"/>
    <w:rsid w:val="00486C9C"/>
    <w:rsid w:val="0049383B"/>
    <w:rsid w:val="0051125C"/>
    <w:rsid w:val="005728F9"/>
    <w:rsid w:val="005A2CD2"/>
    <w:rsid w:val="00773673"/>
    <w:rsid w:val="00852DE1"/>
    <w:rsid w:val="009F0DFB"/>
    <w:rsid w:val="00BB3277"/>
    <w:rsid w:val="00C30894"/>
    <w:rsid w:val="00D73A25"/>
    <w:rsid w:val="00DE7A62"/>
    <w:rsid w:val="00F1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6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7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367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67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3A2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0D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0D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0DF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0D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0DF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67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367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367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7367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367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673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3A2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0D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0D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0DF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0D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0D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epap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1004</Words>
  <Characters>5727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kkkk</dc:creator>
  <cp:lastModifiedBy>Giuseppe Ficano</cp:lastModifiedBy>
  <cp:revision>2</cp:revision>
  <cp:lastPrinted>2018-11-28T09:38:00Z</cp:lastPrinted>
  <dcterms:created xsi:type="dcterms:W3CDTF">2018-12-05T16:48:00Z</dcterms:created>
  <dcterms:modified xsi:type="dcterms:W3CDTF">2018-12-05T16:48:00Z</dcterms:modified>
</cp:coreProperties>
</file>